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744" w:rsidRDefault="00A61744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61744" w:rsidRDefault="005468D0">
      <w:pPr>
        <w:spacing w:before="93"/>
        <w:ind w:right="119"/>
        <w:jc w:val="right"/>
        <w:rPr>
          <w:b/>
        </w:rPr>
      </w:pPr>
      <w:r>
        <w:rPr>
          <w:b/>
        </w:rPr>
        <w:t>Anexo 5</w:t>
      </w:r>
    </w:p>
    <w:p w:rsidR="00A61744" w:rsidRDefault="00A6174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6"/>
          <w:szCs w:val="16"/>
        </w:rPr>
      </w:pPr>
    </w:p>
    <w:p w:rsidR="00A61744" w:rsidRDefault="00A6174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6"/>
          <w:szCs w:val="16"/>
        </w:rPr>
      </w:pPr>
    </w:p>
    <w:p w:rsidR="00A61744" w:rsidRDefault="005468D0">
      <w:pPr>
        <w:pStyle w:val="Ttulo1"/>
        <w:spacing w:before="93"/>
        <w:ind w:left="2132"/>
        <w:jc w:val="both"/>
      </w:pPr>
      <w:r>
        <w:t>Declaración bajo protesta de decir verdad</w:t>
      </w:r>
    </w:p>
    <w:p w:rsidR="00A61744" w:rsidRDefault="00A6174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</w:p>
    <w:p w:rsidR="00A61744" w:rsidRDefault="00A61744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b/>
          <w:color w:val="000000"/>
        </w:rPr>
      </w:pPr>
    </w:p>
    <w:p w:rsidR="00A61744" w:rsidRDefault="005468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19"/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 xml:space="preserve">Con fundamento en los artículos 1, párrafo 3 y 41, párrafo segundo, base V, apartado C, de la Constitución Política de los Estados Unidos Mexicanos; artículo 106 numeral 1, de la Ley de Instituciones y Procedimientos Electorales para el Estado de Durango; artículo 9, numerales 1, 2 y 3; y 21 del Reglamento de Elecciones del Instituto Nacional Electoral, declaro bajo protesta de decir verdad que toda la información que </w:t>
      </w:r>
      <w:sdt>
        <w:sdtPr>
          <w:tag w:val="goog_rdk_0"/>
          <w:id w:val="1754087099"/>
        </w:sdtPr>
        <w:sdtEndPr/>
        <w:sdtContent>
          <w:r>
            <w:rPr>
              <w:color w:val="000000"/>
              <w:sz w:val="24"/>
              <w:szCs w:val="24"/>
            </w:rPr>
            <w:t>proporcionó</w:t>
          </w:r>
        </w:sdtContent>
      </w:sdt>
      <w:r>
        <w:rPr>
          <w:color w:val="000000"/>
          <w:sz w:val="24"/>
          <w:szCs w:val="24"/>
        </w:rPr>
        <w:t xml:space="preserve"> con motivo de la convocatoria  para la selección y designación de Presidenta o Presidente, Consejeras o Consejeros Propietarios y Suplentes, y Secretarias o Secretarios de los Consejos Municipales Electorales del Instituto Electoral y de Participación Ciudadana del Estado de Durango, para dos Procesos Electorales Locales, es veraz y toda la documentación que entrego es auténtica.</w:t>
      </w:r>
      <w:bookmarkStart w:id="0" w:name="_GoBack"/>
      <w:bookmarkEnd w:id="0"/>
    </w:p>
    <w:p w:rsidR="00A61744" w:rsidRDefault="00A61744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24"/>
          <w:szCs w:val="24"/>
        </w:rPr>
      </w:pPr>
    </w:p>
    <w:p w:rsidR="00A61744" w:rsidRDefault="005468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2" w:right="1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Sabedor(a) de las penas que se aplican a quien falsifica documentos o declara falsamente ante alguna autoridad pública distinta a la judicial, en términos del artículo 385 del Código Penal del Estado de Durango, también declaro bajo protesta de decir verdad:</w:t>
      </w:r>
    </w:p>
    <w:p w:rsidR="00A61744" w:rsidRDefault="00A61744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color w:val="000000"/>
          <w:sz w:val="27"/>
          <w:szCs w:val="27"/>
        </w:rPr>
      </w:pPr>
    </w:p>
    <w:p w:rsidR="00A61744" w:rsidRDefault="00546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 soy mexicano(a) por nacimiento;</w:t>
      </w:r>
    </w:p>
    <w:p w:rsidR="00A61744" w:rsidRDefault="00A61744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color w:val="000000"/>
          <w:sz w:val="31"/>
          <w:szCs w:val="31"/>
        </w:rPr>
      </w:pPr>
    </w:p>
    <w:p w:rsidR="00A61744" w:rsidRDefault="00546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"/>
        </w:tabs>
        <w:spacing w:line="276" w:lineRule="auto"/>
        <w:ind w:right="122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 me encuentro en pleno goce y ejercicio de mis derechos civiles y políticos;</w:t>
      </w:r>
    </w:p>
    <w:p w:rsidR="00A61744" w:rsidRDefault="00A61744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color w:val="000000"/>
          <w:sz w:val="27"/>
          <w:szCs w:val="27"/>
        </w:rPr>
      </w:pPr>
    </w:p>
    <w:p w:rsidR="00A61744" w:rsidRDefault="00546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Tener residencia de al menos dos años en la entidad;</w:t>
      </w:r>
    </w:p>
    <w:p w:rsidR="00A61744" w:rsidRDefault="00A61744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color w:val="000000"/>
          <w:sz w:val="31"/>
          <w:szCs w:val="31"/>
        </w:rPr>
      </w:pPr>
    </w:p>
    <w:p w:rsidR="00A61744" w:rsidRDefault="00546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line="276" w:lineRule="auto"/>
        <w:ind w:right="119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 no he sido condenado(a) por delito alguno, salvo que hubiese sido de carácter no intencional o imprudencial;</w:t>
      </w:r>
    </w:p>
    <w:p w:rsidR="00A61744" w:rsidRDefault="00A61744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27"/>
          <w:szCs w:val="27"/>
        </w:rPr>
      </w:pPr>
    </w:p>
    <w:p w:rsidR="00A61744" w:rsidRDefault="00546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line="276" w:lineRule="auto"/>
        <w:ind w:right="119" w:hanging="36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Que no he sido registrado(a) como candidato(a) a cargo alguno de elección popular durante los tres años inmediatos anteriores </w:t>
      </w:r>
      <w:r>
        <w:rPr>
          <w:color w:val="000000"/>
          <w:sz w:val="24"/>
          <w:szCs w:val="24"/>
          <w:u w:val="single"/>
        </w:rPr>
        <w:t>a la designación;</w:t>
      </w:r>
    </w:p>
    <w:p w:rsidR="00A61744" w:rsidRDefault="00A61744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color w:val="000000"/>
          <w:sz w:val="27"/>
          <w:szCs w:val="27"/>
        </w:rPr>
      </w:pPr>
    </w:p>
    <w:p w:rsidR="00A61744" w:rsidRDefault="00546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line="276" w:lineRule="auto"/>
        <w:ind w:right="116" w:hanging="360"/>
        <w:jc w:val="both"/>
        <w:rPr>
          <w:color w:val="000000"/>
          <w:sz w:val="24"/>
          <w:szCs w:val="24"/>
        </w:rPr>
        <w:sectPr w:rsidR="00A61744">
          <w:headerReference w:type="default" r:id="rId8"/>
          <w:pgSz w:w="12240" w:h="15840"/>
          <w:pgMar w:top="1580" w:right="1580" w:bottom="280" w:left="1600" w:header="688" w:footer="720" w:gutter="0"/>
          <w:pgNumType w:start="1"/>
          <w:cols w:space="720"/>
        </w:sectPr>
      </w:pPr>
      <w:r>
        <w:rPr>
          <w:color w:val="000000"/>
          <w:sz w:val="24"/>
          <w:szCs w:val="24"/>
        </w:rPr>
        <w:t>Que no desempeño ni he desempeñado en los tres años inmediatos anteriores, cargo de dirección nacional o estatal o municipal de algún partido político;</w:t>
      </w:r>
    </w:p>
    <w:p w:rsidR="00A61744" w:rsidRDefault="00A617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A61744" w:rsidRDefault="00A617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7"/>
          <w:szCs w:val="27"/>
        </w:rPr>
      </w:pPr>
    </w:p>
    <w:p w:rsidR="00A61744" w:rsidRDefault="00546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before="92" w:line="276" w:lineRule="auto"/>
        <w:ind w:right="119" w:hanging="3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 no me he desempeñado durante el año previo a la designación como Secretario del Despacho del Poder Ejecutivo, ni Fiscal o Vicefiscal del Estado, ni Subsecretario u Oficial Mayor en la administración pública estatal o municipal;</w:t>
      </w:r>
    </w:p>
    <w:p w:rsidR="00A61744" w:rsidRDefault="00A61744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line="276" w:lineRule="auto"/>
        <w:ind w:left="822" w:right="119"/>
        <w:jc w:val="both"/>
        <w:rPr>
          <w:color w:val="000000"/>
          <w:sz w:val="24"/>
          <w:szCs w:val="24"/>
        </w:rPr>
      </w:pPr>
    </w:p>
    <w:p w:rsidR="00A61744" w:rsidRDefault="00546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line="276" w:lineRule="auto"/>
        <w:ind w:right="119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aceptación de las reglas establecidas en el presente proceso de selección;</w:t>
      </w:r>
    </w:p>
    <w:p w:rsidR="00A61744" w:rsidRDefault="00A61744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color w:val="000000"/>
          <w:sz w:val="27"/>
          <w:szCs w:val="27"/>
        </w:rPr>
      </w:pPr>
    </w:p>
    <w:p w:rsidR="00A61744" w:rsidRDefault="00546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line="276" w:lineRule="auto"/>
        <w:ind w:right="118" w:hanging="360"/>
        <w:jc w:val="both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>Mi disponibilidad para ser designada(o) Consejera(o) Presidente</w:t>
      </w:r>
      <w:sdt>
        <w:sdtPr>
          <w:tag w:val="goog_rdk_2"/>
          <w:id w:val="-150297351"/>
        </w:sdtPr>
        <w:sdtEndPr/>
        <w:sdtContent>
          <w:ins w:id="2" w:author="M.C. César Victorino Venegas" w:date="2021-07-08T09:26:00Z">
            <w:r>
              <w:rPr>
                <w:color w:val="000000"/>
                <w:sz w:val="24"/>
                <w:szCs w:val="24"/>
              </w:rPr>
              <w:t>,</w:t>
            </w:r>
          </w:ins>
        </w:sdtContent>
      </w:sdt>
      <w:r>
        <w:rPr>
          <w:color w:val="C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Consejera(o) Propietaria (o) y/o Suplente Electoral o Secretaria(o) de Consejo Municipal Electoral Local y no tener impedimento alguno para el cumplimiento de las funciones inherentes a dicho cargo; y</w:t>
      </w:r>
    </w:p>
    <w:p w:rsidR="00A61744" w:rsidRDefault="00A61744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color w:val="000000"/>
          <w:sz w:val="27"/>
          <w:szCs w:val="27"/>
        </w:rPr>
      </w:pPr>
    </w:p>
    <w:p w:rsidR="00A61744" w:rsidRDefault="00546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line="276" w:lineRule="auto"/>
        <w:ind w:right="116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 toda la información y documentación que, con motivo del procedimiento de selección, he proporcionado al Instituto Electoral y de Participación Ciudadana del Estado de Durango, es veraz y auténtica.</w:t>
      </w:r>
    </w:p>
    <w:p w:rsidR="00A61744" w:rsidRDefault="00A61744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27"/>
          <w:szCs w:val="27"/>
        </w:rPr>
      </w:pPr>
    </w:p>
    <w:p w:rsidR="00A61744" w:rsidRDefault="00A61744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27"/>
          <w:szCs w:val="27"/>
        </w:rPr>
      </w:pPr>
    </w:p>
    <w:p w:rsidR="00A61744" w:rsidRDefault="00A61744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27"/>
          <w:szCs w:val="27"/>
        </w:rPr>
      </w:pPr>
    </w:p>
    <w:p w:rsidR="00A61744" w:rsidRDefault="005468D0">
      <w:pPr>
        <w:pBdr>
          <w:top w:val="nil"/>
          <w:left w:val="nil"/>
          <w:bottom w:val="nil"/>
          <w:right w:val="nil"/>
          <w:between w:val="nil"/>
        </w:pBdr>
        <w:tabs>
          <w:tab w:val="left" w:pos="2832"/>
          <w:tab w:val="left" w:pos="5633"/>
          <w:tab w:val="left" w:pos="7904"/>
        </w:tabs>
        <w:ind w:right="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a __de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 2021.</w:t>
      </w:r>
    </w:p>
    <w:p w:rsidR="00A61744" w:rsidRDefault="005468D0">
      <w:pPr>
        <w:tabs>
          <w:tab w:val="left" w:pos="3546"/>
        </w:tabs>
        <w:spacing w:before="41"/>
        <w:ind w:left="1004"/>
        <w:jc w:val="both"/>
        <w:rPr>
          <w:sz w:val="18"/>
          <w:szCs w:val="18"/>
        </w:rPr>
      </w:pPr>
      <w:r>
        <w:rPr>
          <w:sz w:val="18"/>
          <w:szCs w:val="18"/>
        </w:rPr>
        <w:t>(Localidad)</w:t>
      </w:r>
      <w:r>
        <w:rPr>
          <w:sz w:val="18"/>
          <w:szCs w:val="18"/>
        </w:rPr>
        <w:tab/>
        <w:t>(Entidad federativa)</w:t>
      </w:r>
    </w:p>
    <w:p w:rsidR="00A61744" w:rsidRDefault="00A617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A61744" w:rsidRDefault="00A617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A61744" w:rsidRDefault="00A617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A61744" w:rsidRDefault="00A617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A61744" w:rsidRDefault="00A617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A61744" w:rsidRDefault="005468D0">
      <w:pPr>
        <w:pStyle w:val="Ttulo1"/>
        <w:spacing w:before="149"/>
        <w:ind w:right="17"/>
        <w:jc w:val="center"/>
      </w:pPr>
      <w:r>
        <w:t>Protesto lo necesario</w:t>
      </w:r>
    </w:p>
    <w:p w:rsidR="00A61744" w:rsidRDefault="00A6174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:rsidR="00A61744" w:rsidRDefault="00A6174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:rsidR="00A61744" w:rsidRDefault="00A6174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:rsidR="00A61744" w:rsidRDefault="00A6174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p w:rsidR="00A61744" w:rsidRDefault="005468D0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b/>
          <w:color w:val="000000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203200</wp:posOffset>
                </wp:positionV>
                <wp:extent cx="2349500" cy="13550"/>
                <wp:effectExtent l="0" t="0" r="0" b="0"/>
                <wp:wrapTopAndBottom distT="0" distB="0"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71250" y="3780000"/>
                          <a:ext cx="2349500" cy="0"/>
                        </a:xfrm>
                        <a:prstGeom prst="straightConnector1">
                          <a:avLst/>
                        </a:prstGeom>
                        <a:noFill/>
                        <a:ln w="135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6D97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6 Conector recto de flecha" o:spid="_x0000_s1026" type="#_x0000_t32" style="position:absolute;margin-left:129pt;margin-top:16pt;width:185pt;height:1.0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" strokeweight=".37639mm">
                <w10:wrap type="topAndBottom"/>
              </v:shape>
            </w:pict>
          </mc:Fallback>
        </mc:AlternateContent>
      </w:r>
    </w:p>
    <w:p w:rsidR="00A61744" w:rsidRDefault="005468D0">
      <w:pPr>
        <w:spacing w:before="15"/>
        <w:ind w:left="257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Nombre y firma del (la) aspirante</w:t>
      </w:r>
    </w:p>
    <w:sectPr w:rsidR="00A61744">
      <w:pgSz w:w="12240" w:h="15840"/>
      <w:pgMar w:top="1580" w:right="1580" w:bottom="280" w:left="1600" w:header="6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C53" w:rsidRDefault="00F01C53">
      <w:r>
        <w:separator/>
      </w:r>
    </w:p>
  </w:endnote>
  <w:endnote w:type="continuationSeparator" w:id="0">
    <w:p w:rsidR="00F01C53" w:rsidRDefault="00F0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C53" w:rsidRDefault="00F01C53">
      <w:r>
        <w:separator/>
      </w:r>
    </w:p>
  </w:footnote>
  <w:footnote w:type="continuationSeparator" w:id="0">
    <w:p w:rsidR="00F01C53" w:rsidRDefault="00F01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744" w:rsidRDefault="005468D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1272</wp:posOffset>
          </wp:positionH>
          <wp:positionV relativeFrom="paragraph">
            <wp:posOffset>-134619</wp:posOffset>
          </wp:positionV>
          <wp:extent cx="1470991" cy="573622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0991" cy="57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C1194"/>
    <w:multiLevelType w:val="multilevel"/>
    <w:tmpl w:val="10A0414E"/>
    <w:lvl w:ilvl="0">
      <w:start w:val="1"/>
      <w:numFmt w:val="lowerLetter"/>
      <w:lvlText w:val="%1)"/>
      <w:lvlJc w:val="left"/>
      <w:pPr>
        <w:ind w:left="822" w:hanging="347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644" w:hanging="347"/>
      </w:pPr>
    </w:lvl>
    <w:lvl w:ilvl="2">
      <w:start w:val="1"/>
      <w:numFmt w:val="bullet"/>
      <w:lvlText w:val="•"/>
      <w:lvlJc w:val="left"/>
      <w:pPr>
        <w:ind w:left="2468" w:hanging="348"/>
      </w:pPr>
    </w:lvl>
    <w:lvl w:ilvl="3">
      <w:start w:val="1"/>
      <w:numFmt w:val="bullet"/>
      <w:lvlText w:val="•"/>
      <w:lvlJc w:val="left"/>
      <w:pPr>
        <w:ind w:left="3292" w:hanging="348"/>
      </w:pPr>
    </w:lvl>
    <w:lvl w:ilvl="4">
      <w:start w:val="1"/>
      <w:numFmt w:val="bullet"/>
      <w:lvlText w:val="•"/>
      <w:lvlJc w:val="left"/>
      <w:pPr>
        <w:ind w:left="4116" w:hanging="348"/>
      </w:pPr>
    </w:lvl>
    <w:lvl w:ilvl="5">
      <w:start w:val="1"/>
      <w:numFmt w:val="bullet"/>
      <w:lvlText w:val="•"/>
      <w:lvlJc w:val="left"/>
      <w:pPr>
        <w:ind w:left="4940" w:hanging="348"/>
      </w:pPr>
    </w:lvl>
    <w:lvl w:ilvl="6">
      <w:start w:val="1"/>
      <w:numFmt w:val="bullet"/>
      <w:lvlText w:val="•"/>
      <w:lvlJc w:val="left"/>
      <w:pPr>
        <w:ind w:left="5764" w:hanging="348"/>
      </w:pPr>
    </w:lvl>
    <w:lvl w:ilvl="7">
      <w:start w:val="1"/>
      <w:numFmt w:val="bullet"/>
      <w:lvlText w:val="•"/>
      <w:lvlJc w:val="left"/>
      <w:pPr>
        <w:ind w:left="6588" w:hanging="348"/>
      </w:pPr>
    </w:lvl>
    <w:lvl w:ilvl="8">
      <w:start w:val="1"/>
      <w:numFmt w:val="bullet"/>
      <w:lvlText w:val="•"/>
      <w:lvlJc w:val="left"/>
      <w:pPr>
        <w:ind w:left="7412" w:hanging="34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1744"/>
    <w:rsid w:val="0029263C"/>
    <w:rsid w:val="003B0D3D"/>
    <w:rsid w:val="005468D0"/>
    <w:rsid w:val="00A61744"/>
    <w:rsid w:val="00F0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5142DA-0BA3-491A-853E-A56B7D9A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MX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834C0"/>
  </w:style>
  <w:style w:type="paragraph" w:styleId="Ttulo1">
    <w:name w:val="heading 1"/>
    <w:basedOn w:val="Normal"/>
    <w:uiPriority w:val="1"/>
    <w:qFormat/>
    <w:rsid w:val="00B834C0"/>
    <w:pPr>
      <w:spacing w:before="1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B834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834C0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B834C0"/>
    <w:pPr>
      <w:ind w:left="822" w:right="119" w:hanging="360"/>
    </w:pPr>
  </w:style>
  <w:style w:type="paragraph" w:customStyle="1" w:styleId="TableParagraph">
    <w:name w:val="Table Paragraph"/>
    <w:basedOn w:val="Normal"/>
    <w:uiPriority w:val="1"/>
    <w:qFormat/>
    <w:rsid w:val="00B834C0"/>
  </w:style>
  <w:style w:type="paragraph" w:styleId="Encabezado">
    <w:name w:val="header"/>
    <w:basedOn w:val="Normal"/>
    <w:link w:val="EncabezadoCar"/>
    <w:uiPriority w:val="99"/>
    <w:unhideWhenUsed/>
    <w:rsid w:val="009905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05EF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9905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5EF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5EF"/>
    <w:rPr>
      <w:rFonts w:ascii="Tahoma" w:eastAsia="Arial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831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31E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31EC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31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31EC"/>
    <w:rPr>
      <w:rFonts w:ascii="Arial" w:eastAsia="Arial" w:hAnsi="Arial" w:cs="Arial"/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0xjdHM3LUHpUHN0GrwCyKHam2w==">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2228</Characters>
  <Application>Microsoft Office Word</Application>
  <DocSecurity>0</DocSecurity>
  <Lines>18</Lines>
  <Paragraphs>5</Paragraphs>
  <ScaleCrop>false</ScaleCrop>
  <Company>HP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Perla Lucero Arreola Escobedo</cp:lastModifiedBy>
  <cp:revision>3</cp:revision>
  <dcterms:created xsi:type="dcterms:W3CDTF">2021-07-08T14:26:00Z</dcterms:created>
  <dcterms:modified xsi:type="dcterms:W3CDTF">2021-09-27T01:27:00Z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2017-09-06T00:00:00Z</vt:filetime>
  </property>
</Properties>
</file>